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BD" w:rsidRPr="00B71000" w:rsidRDefault="00D532BD" w:rsidP="00CE400A">
      <w:pPr>
        <w:spacing w:after="0" w:line="240" w:lineRule="auto"/>
        <w:jc w:val="center"/>
        <w:rPr>
          <w:rFonts w:ascii="Calibri Light" w:eastAsia="Times New Roman" w:hAnsi="Calibri Light" w:cs="Calibri Light"/>
          <w:b/>
          <w:bCs/>
          <w:sz w:val="20"/>
          <w:szCs w:val="20"/>
          <w:lang w:eastAsia="nl-NL"/>
        </w:rPr>
      </w:pPr>
      <w:r w:rsidRPr="00B71000">
        <w:rPr>
          <w:rFonts w:ascii="Calibri Light" w:eastAsia="Times New Roman" w:hAnsi="Calibri Light" w:cs="Calibri Light"/>
          <w:b/>
          <w:bCs/>
          <w:sz w:val="20"/>
          <w:szCs w:val="20"/>
          <w:lang w:eastAsia="nl-NL"/>
        </w:rPr>
        <w:t>gezamelijke dienst</w:t>
      </w:r>
      <w:r w:rsidR="00CE400A">
        <w:rPr>
          <w:rFonts w:ascii="Calibri Light" w:eastAsia="Times New Roman" w:hAnsi="Calibri Light" w:cs="Calibri Light"/>
          <w:b/>
          <w:bCs/>
          <w:sz w:val="20"/>
          <w:szCs w:val="20"/>
          <w:lang w:eastAsia="nl-NL"/>
        </w:rPr>
        <w:t xml:space="preserve"> PG Zuidwesthoek</w:t>
      </w:r>
      <w:r w:rsidRPr="00B71000">
        <w:rPr>
          <w:rFonts w:ascii="Calibri Light" w:eastAsia="Times New Roman" w:hAnsi="Calibri Light" w:cs="Calibri Light"/>
          <w:b/>
          <w:bCs/>
          <w:sz w:val="20"/>
          <w:szCs w:val="20"/>
          <w:lang w:eastAsia="nl-NL"/>
        </w:rPr>
        <w:t xml:space="preserve">  - VEG Nieuwvliet</w:t>
      </w:r>
    </w:p>
    <w:p w:rsidR="00D532BD" w:rsidRPr="00B71000" w:rsidRDefault="00D532BD" w:rsidP="00D532BD">
      <w:pPr>
        <w:spacing w:after="0" w:line="240" w:lineRule="auto"/>
        <w:jc w:val="center"/>
        <w:rPr>
          <w:rFonts w:ascii="Calibri Light" w:eastAsia="Times New Roman" w:hAnsi="Calibri Light" w:cs="Calibri Light"/>
          <w:b/>
          <w:bCs/>
          <w:sz w:val="20"/>
          <w:szCs w:val="20"/>
          <w:lang w:eastAsia="nl-NL"/>
        </w:rPr>
      </w:pPr>
    </w:p>
    <w:p w:rsidR="00D532BD" w:rsidRPr="00B71000" w:rsidRDefault="00D532BD" w:rsidP="00D532BD">
      <w:pPr>
        <w:spacing w:after="0" w:line="240" w:lineRule="auto"/>
        <w:jc w:val="center"/>
        <w:rPr>
          <w:rFonts w:ascii="Calibri Light" w:eastAsia="Times New Roman" w:hAnsi="Calibri Light" w:cs="Calibri Light"/>
          <w:b/>
          <w:bCs/>
          <w:sz w:val="20"/>
          <w:szCs w:val="20"/>
          <w:lang w:eastAsia="nl-NL"/>
        </w:rPr>
      </w:pPr>
      <w:r w:rsidRPr="00B71000">
        <w:rPr>
          <w:rFonts w:ascii="Calibri Light" w:eastAsia="Times New Roman" w:hAnsi="Calibri Light" w:cs="Calibri Light"/>
          <w:b/>
          <w:bCs/>
          <w:sz w:val="20"/>
          <w:szCs w:val="20"/>
          <w:lang w:eastAsia="nl-NL"/>
        </w:rPr>
        <w:t>zondag1 mei 2022</w:t>
      </w:r>
      <w:r w:rsidR="00CE400A">
        <w:rPr>
          <w:rFonts w:ascii="Calibri Light" w:eastAsia="Times New Roman" w:hAnsi="Calibri Light" w:cs="Calibri Light"/>
          <w:b/>
          <w:bCs/>
          <w:sz w:val="20"/>
          <w:szCs w:val="20"/>
          <w:lang w:eastAsia="nl-NL"/>
        </w:rPr>
        <w:t xml:space="preserve"> te Nieuwvliet, aanvang 10.00 uur</w:t>
      </w:r>
    </w:p>
    <w:p w:rsidR="00D532BD" w:rsidRPr="000020D1" w:rsidRDefault="00D532BD" w:rsidP="00D532BD">
      <w:pPr>
        <w:spacing w:after="0" w:line="240" w:lineRule="auto"/>
        <w:jc w:val="center"/>
        <w:rPr>
          <w:rFonts w:asciiTheme="minorHAnsi" w:eastAsia="Times New Roman" w:hAnsiTheme="minorHAnsi" w:cstheme="minorHAnsi"/>
          <w:b/>
          <w:bCs/>
          <w:lang w:eastAsia="nl-NL"/>
        </w:rPr>
      </w:pPr>
    </w:p>
    <w:p w:rsidR="00D532BD" w:rsidRPr="000020D1" w:rsidRDefault="00D532BD" w:rsidP="00D532BD">
      <w:pPr>
        <w:spacing w:after="0" w:line="240" w:lineRule="auto"/>
        <w:rPr>
          <w:rFonts w:asciiTheme="minorHAnsi" w:eastAsia="Times New Roman" w:hAnsiTheme="minorHAnsi" w:cstheme="minorHAnsi"/>
          <w:lang w:eastAsia="nl-NL"/>
        </w:rPr>
      </w:pPr>
      <w:r w:rsidRPr="000020D1">
        <w:rPr>
          <w:rFonts w:asciiTheme="minorHAnsi" w:eastAsia="Times New Roman" w:hAnsiTheme="minorHAnsi" w:cstheme="minorHAnsi"/>
          <w:lang w:eastAsia="nl-NL"/>
        </w:rPr>
        <w:t xml:space="preserve">Voorganger : </w:t>
      </w:r>
      <w:r w:rsidRPr="000020D1">
        <w:rPr>
          <w:rFonts w:asciiTheme="minorHAnsi" w:hAnsiTheme="minorHAnsi" w:cstheme="minorHAnsi"/>
          <w:lang w:eastAsia="nl-NL"/>
        </w:rPr>
        <w:t>Mw. Reijnhoudt   ouderling Av.d. Ree, + ZWH-er</w:t>
      </w:r>
    </w:p>
    <w:p w:rsidR="00D532BD" w:rsidRPr="000020D1" w:rsidRDefault="00D532BD" w:rsidP="00D532BD">
      <w:pPr>
        <w:spacing w:after="0" w:line="240" w:lineRule="auto"/>
        <w:rPr>
          <w:rFonts w:asciiTheme="minorHAnsi" w:eastAsia="Times New Roman" w:hAnsiTheme="minorHAnsi" w:cstheme="minorHAnsi"/>
          <w:lang w:eastAsia="nl-NL"/>
        </w:rPr>
      </w:pPr>
      <w:r w:rsidRPr="000020D1">
        <w:rPr>
          <w:rFonts w:asciiTheme="minorHAnsi" w:eastAsia="Times New Roman" w:hAnsiTheme="minorHAnsi" w:cstheme="minorHAnsi"/>
          <w:lang w:eastAsia="nl-NL"/>
        </w:rPr>
        <w:t>Org</w:t>
      </w:r>
      <w:r w:rsidR="00995924" w:rsidRPr="000020D1">
        <w:rPr>
          <w:rFonts w:asciiTheme="minorHAnsi" w:eastAsia="Times New Roman" w:hAnsiTheme="minorHAnsi" w:cstheme="minorHAnsi"/>
          <w:lang w:eastAsia="nl-NL"/>
        </w:rPr>
        <w:t>anist       : Izaak Vergouwe</w:t>
      </w:r>
    </w:p>
    <w:p w:rsidR="00D532BD" w:rsidRPr="000020D1" w:rsidRDefault="00D532BD" w:rsidP="00D532BD">
      <w:pPr>
        <w:spacing w:after="0" w:line="240" w:lineRule="auto"/>
        <w:rPr>
          <w:rFonts w:asciiTheme="minorHAnsi" w:eastAsia="Times New Roman" w:hAnsiTheme="minorHAnsi" w:cstheme="minorHAnsi"/>
          <w:lang w:eastAsia="nl-NL"/>
        </w:rPr>
      </w:pPr>
      <w:r w:rsidRPr="000020D1">
        <w:rPr>
          <w:rFonts w:asciiTheme="minorHAnsi" w:eastAsia="Times New Roman" w:hAnsiTheme="minorHAnsi" w:cstheme="minorHAnsi"/>
          <w:lang w:eastAsia="nl-NL"/>
        </w:rPr>
        <w:t>Muzika</w:t>
      </w:r>
      <w:r w:rsidR="00995924" w:rsidRPr="000020D1">
        <w:rPr>
          <w:rFonts w:asciiTheme="minorHAnsi" w:eastAsia="Times New Roman" w:hAnsiTheme="minorHAnsi" w:cstheme="minorHAnsi"/>
          <w:lang w:eastAsia="nl-NL"/>
        </w:rPr>
        <w:t>le omlijsting : Erwin Neve en Sandra le Grand</w:t>
      </w:r>
    </w:p>
    <w:p w:rsidR="00D532BD" w:rsidRPr="000020D1" w:rsidRDefault="00D532BD" w:rsidP="00D532BD">
      <w:pPr>
        <w:spacing w:after="0" w:line="240" w:lineRule="auto"/>
        <w:rPr>
          <w:rFonts w:asciiTheme="minorHAnsi" w:eastAsia="Times New Roman" w:hAnsiTheme="minorHAnsi" w:cstheme="minorHAnsi"/>
          <w:lang w:eastAsia="nl-NL"/>
        </w:rPr>
      </w:pPr>
      <w:r w:rsidRPr="000020D1">
        <w:rPr>
          <w:rFonts w:asciiTheme="minorHAnsi" w:eastAsia="Times New Roman" w:hAnsiTheme="minorHAnsi" w:cstheme="minorHAnsi"/>
          <w:lang w:eastAsia="nl-NL"/>
        </w:rPr>
        <w:t xml:space="preserve">Collectedoel vluchtelingenhulp </w:t>
      </w:r>
      <w:r w:rsidR="00995924" w:rsidRPr="000020D1">
        <w:rPr>
          <w:rFonts w:asciiTheme="minorHAnsi" w:eastAsia="Times New Roman" w:hAnsiTheme="minorHAnsi" w:cstheme="minorHAnsi"/>
          <w:lang w:eastAsia="nl-NL"/>
        </w:rPr>
        <w:t xml:space="preserve">regionaal,  </w:t>
      </w:r>
    </w:p>
    <w:p w:rsidR="00D532BD" w:rsidRPr="000020D1" w:rsidRDefault="00D532BD" w:rsidP="00D532BD">
      <w:pPr>
        <w:spacing w:after="0" w:line="240" w:lineRule="auto"/>
        <w:rPr>
          <w:rFonts w:asciiTheme="minorHAnsi" w:eastAsia="Times New Roman" w:hAnsiTheme="minorHAnsi" w:cstheme="minorHAnsi"/>
          <w:lang w:eastAsia="nl-NL"/>
        </w:rPr>
      </w:pPr>
    </w:p>
    <w:p w:rsidR="00D532BD" w:rsidRPr="00B71000" w:rsidRDefault="00D532BD" w:rsidP="00D532BD">
      <w:pPr>
        <w:spacing w:after="0" w:line="240" w:lineRule="auto"/>
        <w:rPr>
          <w:rFonts w:ascii="Calibri Light" w:eastAsia="Times New Roman" w:hAnsi="Calibri Light" w:cs="Calibri Light"/>
          <w:sz w:val="20"/>
          <w:szCs w:val="20"/>
          <w:lang w:eastAsia="nl-NL"/>
        </w:rPr>
      </w:pPr>
    </w:p>
    <w:p w:rsidR="00D532BD" w:rsidRPr="00B71000" w:rsidRDefault="00D532BD" w:rsidP="00D532BD">
      <w:pPr>
        <w:spacing w:after="0" w:line="240" w:lineRule="auto"/>
        <w:rPr>
          <w:rFonts w:ascii="Calibri Light" w:eastAsia="Times New Roman" w:hAnsi="Calibri Light" w:cs="Calibri Light"/>
          <w:sz w:val="20"/>
          <w:szCs w:val="20"/>
          <w:lang w:eastAsia="nl-NL"/>
        </w:rPr>
      </w:pPr>
    </w:p>
    <w:p w:rsidR="00D532BD" w:rsidRPr="00B71000" w:rsidRDefault="00D532BD" w:rsidP="00D532BD">
      <w:pPr>
        <w:spacing w:after="0" w:line="240" w:lineRule="auto"/>
        <w:rPr>
          <w:rFonts w:ascii="Calibri Light" w:eastAsia="Times New Roman" w:hAnsi="Calibri Light" w:cs="Calibri Light"/>
          <w:sz w:val="20"/>
          <w:szCs w:val="20"/>
          <w:lang w:eastAsia="nl-NL"/>
        </w:rPr>
      </w:pPr>
    </w:p>
    <w:p w:rsidR="00D532BD" w:rsidRPr="00B71000" w:rsidRDefault="00D532BD" w:rsidP="00D532BD">
      <w:pPr>
        <w:spacing w:after="0" w:line="240" w:lineRule="auto"/>
        <w:rPr>
          <w:rFonts w:ascii="Calibri Light" w:eastAsia="Times New Roman" w:hAnsi="Calibri Light" w:cs="Calibri Light"/>
          <w:sz w:val="20"/>
          <w:szCs w:val="20"/>
          <w:lang w:eastAsia="nl-NL"/>
        </w:rPr>
      </w:pPr>
    </w:p>
    <w:p w:rsidR="00D532BD" w:rsidRPr="00B71000" w:rsidRDefault="00D532BD" w:rsidP="00D532BD">
      <w:pPr>
        <w:spacing w:after="0" w:line="240" w:lineRule="auto"/>
        <w:jc w:val="center"/>
        <w:rPr>
          <w:rFonts w:ascii="Calibri Light" w:eastAsia="Times New Roman" w:hAnsi="Calibri Light" w:cs="Calibri Light"/>
          <w:b/>
          <w:bCs/>
          <w:sz w:val="20"/>
          <w:szCs w:val="20"/>
          <w:lang w:eastAsia="nl-NL"/>
        </w:rPr>
      </w:pPr>
      <w:r w:rsidRPr="00B71000">
        <w:rPr>
          <w:rFonts w:ascii="Calibri Light" w:eastAsia="Times New Roman" w:hAnsi="Calibri Light" w:cs="Calibri Light"/>
          <w:b/>
          <w:bCs/>
          <w:sz w:val="20"/>
          <w:szCs w:val="20"/>
          <w:lang w:eastAsia="nl-NL"/>
        </w:rPr>
        <w:t xml:space="preserve">Thema : Vrijheid in verbondenheid </w:t>
      </w:r>
    </w:p>
    <w:p w:rsidR="00D532BD" w:rsidRPr="000020D1" w:rsidRDefault="00D532BD" w:rsidP="00D532BD">
      <w:pPr>
        <w:spacing w:after="0" w:line="240" w:lineRule="auto"/>
        <w:jc w:val="center"/>
        <w:rPr>
          <w:rFonts w:asciiTheme="minorHAnsi" w:hAnsiTheme="minorHAnsi" w:cstheme="minorHAnsi"/>
        </w:rPr>
      </w:pPr>
    </w:p>
    <w:p w:rsidR="00D532BD" w:rsidRPr="000020D1" w:rsidRDefault="00D532BD" w:rsidP="00D532BD">
      <w:pPr>
        <w:spacing w:after="0" w:line="240" w:lineRule="auto"/>
        <w:rPr>
          <w:rFonts w:asciiTheme="minorHAnsi" w:eastAsia="Times New Roman" w:hAnsiTheme="minorHAnsi" w:cstheme="minorHAnsi"/>
          <w:lang w:eastAsia="nl-NL"/>
        </w:rPr>
      </w:pPr>
      <w:r w:rsidRPr="000020D1">
        <w:rPr>
          <w:rFonts w:asciiTheme="minorHAnsi" w:eastAsia="Times New Roman" w:hAnsiTheme="minorHAnsi" w:cstheme="minorHAnsi"/>
          <w:lang w:eastAsia="nl-NL"/>
        </w:rPr>
        <w:t xml:space="preserve">Voor aanvang van de dienst  zingen we </w:t>
      </w:r>
    </w:p>
    <w:p w:rsidR="00D532BD" w:rsidRPr="000020D1" w:rsidRDefault="00D532BD" w:rsidP="00D532BD">
      <w:pPr>
        <w:pStyle w:val="ListParagraph"/>
        <w:numPr>
          <w:ilvl w:val="0"/>
          <w:numId w:val="1"/>
        </w:numPr>
        <w:spacing w:after="0" w:line="240" w:lineRule="auto"/>
        <w:ind w:left="426" w:hanging="30"/>
        <w:rPr>
          <w:rFonts w:asciiTheme="minorHAnsi" w:eastAsia="Times New Roman" w:hAnsiTheme="minorHAnsi" w:cstheme="minorHAnsi"/>
          <w:lang w:eastAsia="nl-NL"/>
        </w:rPr>
      </w:pPr>
      <w:r w:rsidRPr="000020D1">
        <w:rPr>
          <w:rFonts w:asciiTheme="minorHAnsi" w:hAnsiTheme="minorHAnsi" w:cstheme="minorHAnsi"/>
        </w:rPr>
        <w:t>lvk 380 ontwaak o mens de dag breekt aan 1-2-3-7</w:t>
      </w:r>
      <w:r w:rsidR="00885023" w:rsidRPr="000020D1">
        <w:rPr>
          <w:rFonts w:asciiTheme="minorHAnsi" w:hAnsiTheme="minorHAnsi" w:cstheme="minorHAnsi"/>
        </w:rPr>
        <w:t xml:space="preserve">     </w:t>
      </w:r>
    </w:p>
    <w:p w:rsidR="00D532BD" w:rsidRPr="000020D1" w:rsidRDefault="00225D41" w:rsidP="00D532BD">
      <w:pPr>
        <w:pStyle w:val="ListParagraph"/>
        <w:numPr>
          <w:ilvl w:val="0"/>
          <w:numId w:val="1"/>
        </w:numPr>
        <w:spacing w:after="0" w:line="240" w:lineRule="auto"/>
        <w:rPr>
          <w:rFonts w:asciiTheme="minorHAnsi" w:hAnsiTheme="minorHAnsi" w:cstheme="minorHAnsi"/>
        </w:rPr>
      </w:pPr>
      <w:r w:rsidRPr="000020D1">
        <w:rPr>
          <w:rFonts w:asciiTheme="minorHAnsi" w:hAnsiTheme="minorHAnsi" w:cstheme="minorHAnsi"/>
        </w:rPr>
        <w:t xml:space="preserve">JdH 5 Al de weg leidt mij mijn Heiland     </w:t>
      </w:r>
    </w:p>
    <w:p w:rsidR="00D532BD" w:rsidRPr="000020D1" w:rsidRDefault="00D532BD" w:rsidP="00D532BD">
      <w:pPr>
        <w:spacing w:after="0" w:line="240" w:lineRule="auto"/>
        <w:rPr>
          <w:rFonts w:asciiTheme="minorHAnsi" w:eastAsia="Times New Roman" w:hAnsiTheme="minorHAnsi" w:cstheme="minorHAnsi"/>
          <w:lang w:eastAsia="nl-NL"/>
        </w:rPr>
      </w:pPr>
    </w:p>
    <w:p w:rsidR="00D532BD" w:rsidRPr="000020D1" w:rsidRDefault="00D532BD" w:rsidP="00D532BD">
      <w:pPr>
        <w:pStyle w:val="ListParagraph"/>
        <w:numPr>
          <w:ilvl w:val="0"/>
          <w:numId w:val="2"/>
        </w:numPr>
        <w:tabs>
          <w:tab w:val="left" w:pos="720"/>
        </w:tabs>
        <w:spacing w:after="0" w:line="240" w:lineRule="auto"/>
        <w:rPr>
          <w:rFonts w:asciiTheme="minorHAnsi" w:eastAsia="Times New Roman" w:hAnsiTheme="minorHAnsi" w:cstheme="minorHAnsi"/>
          <w:lang w:eastAsia="nl-NL"/>
        </w:rPr>
      </w:pPr>
      <w:r w:rsidRPr="000020D1">
        <w:rPr>
          <w:rFonts w:asciiTheme="minorHAnsi" w:eastAsia="Times New Roman" w:hAnsiTheme="minorHAnsi" w:cstheme="minorHAnsi"/>
          <w:lang w:eastAsia="nl-NL"/>
        </w:rPr>
        <w:t>Welkom en Mededelingen door Adri van de Ree</w:t>
      </w:r>
    </w:p>
    <w:p w:rsidR="00D532BD" w:rsidRPr="000020D1" w:rsidRDefault="00D532BD" w:rsidP="00D532BD">
      <w:pPr>
        <w:tabs>
          <w:tab w:val="left" w:pos="720"/>
        </w:tabs>
        <w:spacing w:after="0" w:line="240" w:lineRule="auto"/>
        <w:rPr>
          <w:rFonts w:asciiTheme="minorHAnsi" w:eastAsia="Times New Roman" w:hAnsiTheme="minorHAnsi" w:cstheme="minorHAnsi"/>
          <w:lang w:eastAsia="nl-NL"/>
        </w:rPr>
      </w:pPr>
    </w:p>
    <w:p w:rsidR="00D532BD" w:rsidRPr="000020D1" w:rsidRDefault="00D532BD" w:rsidP="00D532BD">
      <w:pPr>
        <w:pStyle w:val="ListParagraph"/>
        <w:numPr>
          <w:ilvl w:val="0"/>
          <w:numId w:val="2"/>
        </w:numPr>
        <w:tabs>
          <w:tab w:val="left" w:pos="720"/>
        </w:tabs>
        <w:spacing w:after="0" w:line="240" w:lineRule="auto"/>
        <w:rPr>
          <w:rFonts w:asciiTheme="minorHAnsi" w:eastAsia="Times New Roman" w:hAnsiTheme="minorHAnsi" w:cstheme="minorHAnsi"/>
          <w:lang w:eastAsia="nl-NL"/>
        </w:rPr>
      </w:pPr>
      <w:r w:rsidRPr="000020D1">
        <w:rPr>
          <w:rFonts w:asciiTheme="minorHAnsi" w:eastAsia="Times New Roman" w:hAnsiTheme="minorHAnsi" w:cstheme="minorHAnsi"/>
          <w:lang w:eastAsia="nl-NL"/>
        </w:rPr>
        <w:t>Samenzang :      jdh 108 1 en 3 leid mij ,Heer, o machtig Heiland</w:t>
      </w:r>
      <w:r w:rsidR="00885023" w:rsidRPr="000020D1">
        <w:rPr>
          <w:rFonts w:asciiTheme="minorHAnsi" w:eastAsia="Times New Roman" w:hAnsiTheme="minorHAnsi" w:cstheme="minorHAnsi"/>
          <w:lang w:eastAsia="nl-NL"/>
        </w:rPr>
        <w:t xml:space="preserve">    </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eastAsia="Times New Roman" w:hAnsiTheme="minorHAnsi" w:cstheme="minorHAnsi"/>
          <w:b/>
          <w:bCs/>
          <w:lang w:eastAsia="nl-NL"/>
        </w:rPr>
        <w:tab/>
      </w:r>
      <w:r w:rsidRPr="000020D1">
        <w:rPr>
          <w:rFonts w:asciiTheme="minorHAnsi" w:eastAsia="Times New Roman" w:hAnsiTheme="minorHAnsi" w:cstheme="minorHAnsi"/>
          <w:b/>
          <w:bCs/>
          <w:lang w:eastAsia="nl-NL"/>
        </w:rPr>
        <w:tab/>
      </w:r>
      <w:r w:rsidRPr="000020D1">
        <w:rPr>
          <w:rFonts w:asciiTheme="minorHAnsi" w:eastAsia="Times New Roman" w:hAnsiTheme="minorHAnsi" w:cstheme="minorHAnsi"/>
          <w:b/>
          <w:bCs/>
          <w:lang w:eastAsia="nl-NL"/>
        </w:rPr>
        <w:tab/>
      </w:r>
      <w:r w:rsidRPr="000020D1">
        <w:rPr>
          <w:rFonts w:asciiTheme="minorHAnsi" w:eastAsia="Times New Roman" w:hAnsiTheme="minorHAnsi" w:cstheme="minorHAnsi"/>
          <w:b/>
          <w:bCs/>
          <w:lang w:eastAsia="nl-NL"/>
        </w:rPr>
        <w:tab/>
      </w:r>
      <w:r w:rsidRPr="000020D1">
        <w:rPr>
          <w:rFonts w:asciiTheme="minorHAnsi" w:eastAsia="Times New Roman" w:hAnsiTheme="minorHAnsi" w:cstheme="minorHAnsi"/>
          <w:b/>
          <w:bCs/>
          <w:lang w:eastAsia="nl-NL"/>
        </w:rPr>
        <w:tab/>
      </w:r>
      <w:r w:rsidRPr="000020D1">
        <w:rPr>
          <w:rFonts w:asciiTheme="minorHAnsi" w:eastAsia="Times New Roman" w:hAnsiTheme="minorHAnsi" w:cstheme="minorHAnsi"/>
          <w:b/>
          <w:bCs/>
          <w:lang w:eastAsia="nl-NL"/>
        </w:rPr>
        <w:tab/>
        <w:t xml:space="preserve">     </w:t>
      </w:r>
      <w:r w:rsidRPr="000020D1">
        <w:rPr>
          <w:rFonts w:asciiTheme="minorHAnsi" w:eastAsia="Times New Roman" w:hAnsiTheme="minorHAnsi" w:cstheme="minorHAnsi"/>
          <w:lang w:eastAsia="nl-NL"/>
        </w:rPr>
        <w:tab/>
      </w:r>
    </w:p>
    <w:p w:rsidR="00D532BD" w:rsidRPr="000020D1" w:rsidRDefault="00D532BD" w:rsidP="00D532BD">
      <w:pPr>
        <w:numPr>
          <w:ilvl w:val="0"/>
          <w:numId w:val="3"/>
        </w:numPr>
        <w:tabs>
          <w:tab w:val="left" w:pos="720"/>
        </w:tabs>
        <w:spacing w:after="0" w:line="240" w:lineRule="auto"/>
        <w:ind w:left="360"/>
        <w:rPr>
          <w:rFonts w:asciiTheme="minorHAnsi" w:hAnsiTheme="minorHAnsi" w:cstheme="minorHAnsi"/>
        </w:rPr>
      </w:pPr>
      <w:r w:rsidRPr="000020D1">
        <w:rPr>
          <w:rFonts w:asciiTheme="minorHAnsi" w:eastAsia="Times New Roman" w:hAnsiTheme="minorHAnsi" w:cstheme="minorHAnsi"/>
          <w:lang w:eastAsia="nl-NL"/>
        </w:rPr>
        <w:t>Votum en Groet</w:t>
      </w:r>
    </w:p>
    <w:p w:rsidR="00D532BD" w:rsidRPr="000020D1" w:rsidRDefault="00D532BD" w:rsidP="00D532BD">
      <w:pPr>
        <w:spacing w:line="240" w:lineRule="auto"/>
        <w:rPr>
          <w:rFonts w:asciiTheme="minorHAnsi" w:hAnsiTheme="minorHAnsi" w:cstheme="minorHAnsi"/>
        </w:rPr>
      </w:pPr>
      <w:r w:rsidRPr="000020D1">
        <w:rPr>
          <w:rFonts w:asciiTheme="minorHAnsi" w:eastAsia="Times New Roman" w:hAnsiTheme="minorHAnsi" w:cstheme="minorHAnsi"/>
          <w:lang w:eastAsia="nl-NL"/>
        </w:rPr>
        <w:tab/>
      </w:r>
      <w:r w:rsidRPr="000020D1">
        <w:rPr>
          <w:rFonts w:asciiTheme="minorHAnsi" w:eastAsia="Times New Roman" w:hAnsiTheme="minorHAnsi" w:cstheme="minorHAnsi"/>
          <w:lang w:eastAsia="nl-NL"/>
        </w:rPr>
        <w:tab/>
      </w:r>
      <w:r w:rsidRPr="000020D1">
        <w:rPr>
          <w:rFonts w:asciiTheme="minorHAnsi" w:eastAsia="Times New Roman" w:hAnsiTheme="minorHAnsi" w:cstheme="minorHAnsi"/>
          <w:lang w:eastAsia="nl-NL"/>
        </w:rPr>
        <w:tab/>
      </w:r>
      <w:r w:rsidRPr="000020D1">
        <w:rPr>
          <w:rFonts w:asciiTheme="minorHAnsi" w:eastAsia="Times New Roman" w:hAnsiTheme="minorHAnsi" w:cstheme="minorHAnsi"/>
          <w:lang w:eastAsia="nl-NL"/>
        </w:rPr>
        <w:tab/>
      </w:r>
      <w:r w:rsidRPr="000020D1">
        <w:rPr>
          <w:rFonts w:asciiTheme="minorHAnsi" w:eastAsia="Times New Roman" w:hAnsiTheme="minorHAnsi" w:cstheme="minorHAnsi"/>
          <w:lang w:eastAsia="nl-NL"/>
        </w:rPr>
        <w:tab/>
      </w:r>
      <w:r w:rsidRPr="000020D1">
        <w:rPr>
          <w:rFonts w:asciiTheme="minorHAnsi" w:eastAsia="Times New Roman" w:hAnsiTheme="minorHAnsi" w:cstheme="minorHAnsi"/>
          <w:lang w:eastAsia="nl-NL"/>
        </w:rPr>
        <w:tab/>
      </w:r>
    </w:p>
    <w:p w:rsidR="00D532BD" w:rsidRPr="000020D1" w:rsidRDefault="00D532BD" w:rsidP="00D532BD">
      <w:pPr>
        <w:numPr>
          <w:ilvl w:val="0"/>
          <w:numId w:val="4"/>
        </w:numPr>
        <w:tabs>
          <w:tab w:val="left" w:pos="720"/>
        </w:tabs>
        <w:spacing w:after="0" w:line="240" w:lineRule="auto"/>
        <w:ind w:left="360"/>
        <w:rPr>
          <w:rFonts w:asciiTheme="minorHAnsi" w:hAnsiTheme="minorHAnsi" w:cstheme="minorHAnsi"/>
        </w:rPr>
      </w:pPr>
      <w:r w:rsidRPr="000020D1">
        <w:rPr>
          <w:rFonts w:asciiTheme="minorHAnsi" w:eastAsia="Times New Roman" w:hAnsiTheme="minorHAnsi" w:cstheme="minorHAnsi"/>
          <w:b/>
          <w:bCs/>
          <w:lang w:eastAsia="nl-NL"/>
        </w:rPr>
        <w:t xml:space="preserve">Kaars </w:t>
      </w:r>
      <w:r w:rsidRPr="000020D1">
        <w:rPr>
          <w:rFonts w:asciiTheme="minorHAnsi" w:eastAsia="Times New Roman" w:hAnsiTheme="minorHAnsi" w:cstheme="minorHAnsi"/>
          <w:lang w:eastAsia="nl-NL"/>
        </w:rPr>
        <w:t xml:space="preserve">&amp; Weektekst  door Linda van de Ree </w:t>
      </w:r>
    </w:p>
    <w:p w:rsidR="00D532BD" w:rsidRPr="000020D1" w:rsidRDefault="00D532BD" w:rsidP="00D532BD">
      <w:pPr>
        <w:tabs>
          <w:tab w:val="left" w:pos="720"/>
        </w:tabs>
        <w:spacing w:after="0" w:line="240" w:lineRule="auto"/>
        <w:ind w:left="360"/>
        <w:rPr>
          <w:rFonts w:asciiTheme="minorHAnsi" w:hAnsiTheme="minorHAnsi" w:cstheme="minorHAnsi"/>
        </w:rPr>
      </w:pPr>
      <w:r w:rsidRPr="000020D1">
        <w:rPr>
          <w:rFonts w:asciiTheme="minorHAnsi" w:eastAsia="Times New Roman" w:hAnsiTheme="minorHAnsi" w:cstheme="minorHAnsi"/>
          <w:lang w:eastAsia="nl-NL"/>
        </w:rPr>
        <w:t xml:space="preserve">1 Joh. 10-11a   ik ben de goede herder mijn schapen volgen mij.  </w:t>
      </w:r>
    </w:p>
    <w:p w:rsidR="00D532BD" w:rsidRPr="000020D1" w:rsidRDefault="00D532BD" w:rsidP="00D532BD">
      <w:pPr>
        <w:spacing w:after="0" w:line="240" w:lineRule="auto"/>
        <w:rPr>
          <w:rFonts w:asciiTheme="minorHAnsi" w:eastAsia="Times New Roman" w:hAnsiTheme="minorHAnsi" w:cstheme="minorHAnsi"/>
          <w:lang w:eastAsia="nl-NL"/>
        </w:rPr>
      </w:pPr>
    </w:p>
    <w:p w:rsidR="00D532BD" w:rsidRPr="000020D1" w:rsidRDefault="00D532BD" w:rsidP="00D532BD">
      <w:pPr>
        <w:numPr>
          <w:ilvl w:val="0"/>
          <w:numId w:val="5"/>
        </w:numPr>
        <w:tabs>
          <w:tab w:val="left" w:pos="720"/>
        </w:tabs>
        <w:spacing w:after="0" w:line="240" w:lineRule="auto"/>
        <w:ind w:left="360"/>
        <w:rPr>
          <w:rFonts w:asciiTheme="minorHAnsi" w:hAnsiTheme="minorHAnsi" w:cstheme="minorHAnsi"/>
        </w:rPr>
      </w:pPr>
      <w:r w:rsidRPr="000020D1">
        <w:rPr>
          <w:rFonts w:asciiTheme="minorHAnsi" w:eastAsia="Times New Roman" w:hAnsiTheme="minorHAnsi" w:cstheme="minorHAnsi"/>
          <w:lang w:eastAsia="nl-NL"/>
        </w:rPr>
        <w:t>Samenzang</w:t>
      </w:r>
      <w:r w:rsidRPr="000020D1">
        <w:rPr>
          <w:rFonts w:asciiTheme="minorHAnsi" w:eastAsia="Times New Roman" w:hAnsiTheme="minorHAnsi" w:cstheme="minorHAnsi"/>
          <w:lang w:eastAsia="nl-NL"/>
        </w:rPr>
        <w:tab/>
        <w:t>:ps 105 1 en</w:t>
      </w:r>
      <w:r w:rsidR="002522E1" w:rsidRPr="000020D1">
        <w:rPr>
          <w:rFonts w:asciiTheme="minorHAnsi" w:eastAsia="Times New Roman" w:hAnsiTheme="minorHAnsi" w:cstheme="minorHAnsi"/>
          <w:lang w:eastAsia="nl-NL"/>
        </w:rPr>
        <w:t xml:space="preserve"> 3</w:t>
      </w:r>
      <w:r w:rsidR="00CE400A">
        <w:rPr>
          <w:rFonts w:asciiTheme="minorHAnsi" w:eastAsia="Times New Roman" w:hAnsiTheme="minorHAnsi" w:cstheme="minorHAnsi"/>
          <w:lang w:eastAsia="nl-NL"/>
        </w:rPr>
        <w:t xml:space="preserve">   </w:t>
      </w:r>
    </w:p>
    <w:p w:rsidR="00D532BD" w:rsidRPr="000020D1" w:rsidRDefault="00D532BD" w:rsidP="00D532BD">
      <w:pPr>
        <w:spacing w:after="0" w:line="240" w:lineRule="auto"/>
        <w:rPr>
          <w:rFonts w:asciiTheme="minorHAnsi" w:hAnsiTheme="minorHAnsi" w:cstheme="minorHAnsi"/>
        </w:rPr>
      </w:pPr>
      <w:r w:rsidRPr="000020D1">
        <w:rPr>
          <w:rFonts w:asciiTheme="minorHAnsi" w:eastAsia="Times New Roman" w:hAnsiTheme="minorHAnsi" w:cstheme="minorHAnsi"/>
          <w:lang w:eastAsia="nl-NL"/>
        </w:rPr>
        <w:tab/>
      </w:r>
    </w:p>
    <w:p w:rsidR="00D532BD" w:rsidRPr="000020D1" w:rsidRDefault="00D532BD" w:rsidP="00D532BD">
      <w:pPr>
        <w:numPr>
          <w:ilvl w:val="0"/>
          <w:numId w:val="6"/>
        </w:numPr>
        <w:tabs>
          <w:tab w:val="left" w:pos="720"/>
        </w:tabs>
        <w:spacing w:after="0" w:line="240" w:lineRule="auto"/>
        <w:ind w:left="360"/>
        <w:rPr>
          <w:rFonts w:asciiTheme="minorHAnsi" w:hAnsiTheme="minorHAnsi" w:cstheme="minorHAnsi"/>
        </w:rPr>
      </w:pPr>
      <w:r w:rsidRPr="000020D1">
        <w:rPr>
          <w:rFonts w:asciiTheme="minorHAnsi" w:eastAsia="Times New Roman" w:hAnsiTheme="minorHAnsi" w:cstheme="minorHAnsi"/>
          <w:lang w:eastAsia="nl-NL"/>
        </w:rPr>
        <w:t>Gebed</w:t>
      </w:r>
      <w:r w:rsidRPr="000020D1">
        <w:rPr>
          <w:rFonts w:asciiTheme="minorHAnsi" w:eastAsia="Times New Roman" w:hAnsiTheme="minorHAnsi" w:cstheme="minorHAnsi"/>
          <w:b/>
          <w:bCs/>
          <w:lang w:eastAsia="nl-NL"/>
        </w:rPr>
        <w:tab/>
      </w:r>
      <w:r w:rsidRPr="000020D1">
        <w:rPr>
          <w:rFonts w:asciiTheme="minorHAnsi" w:eastAsia="Times New Roman" w:hAnsiTheme="minorHAnsi" w:cstheme="minorHAnsi"/>
          <w:lang w:eastAsia="nl-NL"/>
        </w:rPr>
        <w:tab/>
      </w:r>
    </w:p>
    <w:p w:rsidR="00D532BD" w:rsidRPr="000020D1" w:rsidRDefault="00D532BD" w:rsidP="00D532BD">
      <w:pPr>
        <w:spacing w:after="0" w:line="240" w:lineRule="auto"/>
        <w:rPr>
          <w:rFonts w:asciiTheme="minorHAnsi" w:eastAsia="Times New Roman" w:hAnsiTheme="minorHAnsi" w:cstheme="minorHAnsi"/>
          <w:lang w:eastAsia="nl-NL"/>
        </w:rPr>
      </w:pPr>
    </w:p>
    <w:p w:rsidR="00D532BD" w:rsidRPr="00B71000" w:rsidRDefault="00D532BD" w:rsidP="00D532BD">
      <w:pPr>
        <w:numPr>
          <w:ilvl w:val="0"/>
          <w:numId w:val="7"/>
        </w:numPr>
        <w:tabs>
          <w:tab w:val="left" w:pos="720"/>
        </w:tabs>
        <w:spacing w:after="0" w:line="240" w:lineRule="auto"/>
        <w:ind w:left="360"/>
      </w:pPr>
      <w:r w:rsidRPr="00B71000">
        <w:rPr>
          <w:rFonts w:ascii="Calibri Light" w:eastAsia="Times New Roman" w:hAnsi="Calibri Light" w:cs="Calibri Light"/>
          <w:sz w:val="20"/>
          <w:szCs w:val="20"/>
          <w:lang w:eastAsia="nl-NL"/>
        </w:rPr>
        <w:t xml:space="preserve"> </w:t>
      </w:r>
      <w:r w:rsidR="00885023" w:rsidRPr="00B71000">
        <w:rPr>
          <w:rFonts w:ascii="Calibri Light" w:eastAsia="Times New Roman" w:hAnsi="Calibri Light" w:cs="Calibri Light"/>
          <w:b/>
          <w:sz w:val="20"/>
          <w:szCs w:val="20"/>
          <w:lang w:eastAsia="nl-NL"/>
        </w:rPr>
        <w:t xml:space="preserve">Muzikaal intermezzo: </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eastAsia="Times New Roman" w:hAnsiTheme="minorHAnsi" w:cstheme="minorHAnsi"/>
          <w:lang w:eastAsia="nl-NL"/>
        </w:rPr>
        <w:t xml:space="preserve">                                                                                     </w:t>
      </w:r>
      <w:r w:rsidRPr="000020D1">
        <w:rPr>
          <w:rFonts w:asciiTheme="minorHAnsi" w:eastAsia="Times New Roman" w:hAnsiTheme="minorHAnsi" w:cstheme="minorHAnsi"/>
          <w:lang w:eastAsia="nl-NL"/>
        </w:rPr>
        <w:tab/>
      </w:r>
      <w:r w:rsidRPr="000020D1">
        <w:rPr>
          <w:rFonts w:asciiTheme="minorHAnsi" w:eastAsia="Times New Roman" w:hAnsiTheme="minorHAnsi" w:cstheme="minorHAnsi"/>
          <w:lang w:eastAsia="nl-NL"/>
        </w:rPr>
        <w:tab/>
      </w:r>
      <w:r w:rsidRPr="000020D1">
        <w:rPr>
          <w:rFonts w:asciiTheme="minorHAnsi" w:eastAsia="Times New Roman" w:hAnsiTheme="minorHAnsi" w:cstheme="minorHAnsi"/>
          <w:lang w:eastAsia="nl-NL"/>
        </w:rPr>
        <w:tab/>
      </w:r>
      <w:r w:rsidRPr="000020D1">
        <w:rPr>
          <w:rFonts w:asciiTheme="minorHAnsi" w:eastAsia="Times New Roman" w:hAnsiTheme="minorHAnsi" w:cstheme="minorHAnsi"/>
          <w:lang w:eastAsia="nl-NL"/>
        </w:rPr>
        <w:tab/>
      </w:r>
      <w:r w:rsidRPr="000020D1">
        <w:rPr>
          <w:rFonts w:asciiTheme="minorHAnsi" w:eastAsia="Times New Roman" w:hAnsiTheme="minorHAnsi" w:cstheme="minorHAnsi"/>
          <w:lang w:eastAsia="nl-NL"/>
        </w:rPr>
        <w:tab/>
      </w:r>
      <w:r w:rsidRPr="000020D1">
        <w:rPr>
          <w:rFonts w:asciiTheme="minorHAnsi" w:eastAsia="Times New Roman" w:hAnsiTheme="minorHAnsi" w:cstheme="minorHAnsi"/>
          <w:lang w:eastAsia="nl-NL"/>
        </w:rPr>
        <w:tab/>
      </w:r>
      <w:r w:rsidRPr="000020D1">
        <w:rPr>
          <w:rFonts w:asciiTheme="minorHAnsi" w:eastAsia="Times New Roman" w:hAnsiTheme="minorHAnsi" w:cstheme="minorHAnsi"/>
          <w:lang w:eastAsia="nl-NL"/>
        </w:rPr>
        <w:tab/>
        <w:t xml:space="preserve">            </w:t>
      </w:r>
    </w:p>
    <w:p w:rsidR="00D532BD" w:rsidRPr="000020D1" w:rsidRDefault="00D532BD" w:rsidP="00D532BD">
      <w:pPr>
        <w:numPr>
          <w:ilvl w:val="0"/>
          <w:numId w:val="7"/>
        </w:numPr>
        <w:tabs>
          <w:tab w:val="left" w:pos="720"/>
        </w:tabs>
        <w:spacing w:after="0" w:line="240" w:lineRule="auto"/>
        <w:ind w:left="360" w:right="-142"/>
        <w:rPr>
          <w:rFonts w:asciiTheme="minorHAnsi" w:eastAsia="Times New Roman" w:hAnsiTheme="minorHAnsi" w:cstheme="minorHAnsi"/>
          <w:lang w:eastAsia="nl-NL"/>
        </w:rPr>
      </w:pPr>
      <w:r w:rsidRPr="000020D1">
        <w:rPr>
          <w:rFonts w:asciiTheme="minorHAnsi" w:eastAsia="Times New Roman" w:hAnsiTheme="minorHAnsi" w:cstheme="minorHAnsi"/>
          <w:lang w:eastAsia="nl-NL"/>
        </w:rPr>
        <w:t> </w:t>
      </w:r>
      <w:r w:rsidRPr="000020D1">
        <w:rPr>
          <w:rFonts w:asciiTheme="minorHAnsi" w:eastAsia="Times New Roman" w:hAnsiTheme="minorHAnsi" w:cstheme="minorHAnsi"/>
          <w:b/>
          <w:lang w:eastAsia="nl-NL"/>
        </w:rPr>
        <w:t>Kinderen</w:t>
      </w:r>
      <w:r w:rsidRPr="000020D1">
        <w:rPr>
          <w:rFonts w:asciiTheme="minorHAnsi" w:eastAsia="Times New Roman" w:hAnsiTheme="minorHAnsi" w:cstheme="minorHAnsi"/>
          <w:lang w:eastAsia="nl-NL"/>
        </w:rPr>
        <w:t xml:space="preserve"> gaan naar hun eigen dienst  </w:t>
      </w:r>
      <w:r w:rsidR="00225D41" w:rsidRPr="000020D1">
        <w:rPr>
          <w:rFonts w:asciiTheme="minorHAnsi" w:eastAsia="Times New Roman" w:hAnsiTheme="minorHAnsi" w:cstheme="minorHAnsi"/>
          <w:lang w:eastAsia="nl-NL"/>
        </w:rPr>
        <w:t xml:space="preserve">( intussen: Zit je deur nog op slot)  </w:t>
      </w:r>
    </w:p>
    <w:p w:rsidR="00D532BD" w:rsidRPr="000020D1" w:rsidRDefault="00D532BD" w:rsidP="00D532BD">
      <w:pPr>
        <w:spacing w:after="0" w:line="240" w:lineRule="auto"/>
        <w:rPr>
          <w:rFonts w:asciiTheme="minorHAnsi" w:eastAsia="Times New Roman" w:hAnsiTheme="minorHAnsi" w:cstheme="minorHAnsi"/>
          <w:b/>
          <w:lang w:eastAsia="nl-NL"/>
        </w:rPr>
      </w:pP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eastAsia="Times New Roman" w:hAnsiTheme="minorHAnsi" w:cstheme="minorHAnsi"/>
          <w:b/>
          <w:lang w:eastAsia="nl-NL"/>
        </w:rPr>
        <w:t>1</w:t>
      </w:r>
      <w:r w:rsidRPr="000020D1">
        <w:rPr>
          <w:rFonts w:asciiTheme="minorHAnsi" w:eastAsia="Times New Roman" w:hAnsiTheme="minorHAnsi" w:cstheme="minorHAnsi"/>
          <w:b/>
          <w:vertAlign w:val="superscript"/>
          <w:lang w:eastAsia="nl-NL"/>
        </w:rPr>
        <w:t>e</w:t>
      </w:r>
      <w:r w:rsidRPr="000020D1">
        <w:rPr>
          <w:rFonts w:asciiTheme="minorHAnsi" w:eastAsia="Times New Roman" w:hAnsiTheme="minorHAnsi" w:cstheme="minorHAnsi"/>
          <w:b/>
          <w:lang w:eastAsia="nl-NL"/>
        </w:rPr>
        <w:t>  Lezing   :  0T Micha 4 : 1 t/m 5</w:t>
      </w:r>
      <w:r w:rsidRPr="000020D1">
        <w:rPr>
          <w:rFonts w:asciiTheme="minorHAnsi" w:hAnsiTheme="minorHAnsi" w:cstheme="minorHAnsi"/>
        </w:rPr>
        <w:t>1</w:t>
      </w:r>
      <w:r w:rsidRPr="000020D1">
        <w:rPr>
          <w:rFonts w:asciiTheme="minorHAnsi" w:hAnsiTheme="minorHAnsi" w:cstheme="minorHAnsi"/>
          <w:vertAlign w:val="superscript"/>
        </w:rPr>
        <w:t>e</w:t>
      </w:r>
      <w:r w:rsidRPr="000020D1">
        <w:rPr>
          <w:rFonts w:asciiTheme="minorHAnsi" w:hAnsiTheme="minorHAnsi" w:cstheme="minorHAnsi"/>
        </w:rPr>
        <w:t>lector VEG- Linda</w:t>
      </w:r>
    </w:p>
    <w:p w:rsidR="00D532BD" w:rsidRPr="000020D1" w:rsidRDefault="00D532BD" w:rsidP="00D532BD">
      <w:pPr>
        <w:suppressAutoHyphens w:val="0"/>
        <w:autoSpaceDN/>
        <w:spacing w:after="0" w:line="240" w:lineRule="auto"/>
        <w:rPr>
          <w:rFonts w:asciiTheme="minorHAnsi" w:hAnsiTheme="minorHAnsi" w:cstheme="minorHAnsi"/>
        </w:rPr>
        <w:sectPr w:rsidR="00D532BD" w:rsidRPr="000020D1">
          <w:pgSz w:w="11906" w:h="16838"/>
          <w:pgMar w:top="964" w:right="1418" w:bottom="567" w:left="907" w:header="709" w:footer="709" w:gutter="0"/>
          <w:cols w:space="708"/>
        </w:sectPr>
      </w:pP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41 1.Eens zal de dag komen</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dat de berg met de tempel van de HEER</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rotsvast zal staan,</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verheven boven de heuvels,</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hoger dan alle bergen.</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Volken zullen daar samenstromen,</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2machtige naties zullen zeggen:</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‘Laten we optrekken naar de berg van de HEER,</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naar de tempel van Jakobs God.</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Hij zal ons onderrichten, ons de weg wijzen,</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en wij zullen zijn paden bewandelen.’</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Vanaf de Sion klinkt zijn onderricht,</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vanuit Jeruzalem spreekt de HEER.</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3 Hij zal rechtspreken tussen machtige volken,</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over grote en verre naties een oordeel vellen.</w:t>
      </w:r>
    </w:p>
    <w:p w:rsidR="00CE400A" w:rsidRDefault="00CE400A" w:rsidP="00D532BD">
      <w:pPr>
        <w:tabs>
          <w:tab w:val="left" w:pos="720"/>
        </w:tabs>
        <w:spacing w:after="0" w:line="240" w:lineRule="auto"/>
        <w:rPr>
          <w:rFonts w:asciiTheme="minorHAnsi" w:hAnsiTheme="minorHAnsi" w:cstheme="minorHAnsi"/>
        </w:rPr>
      </w:pPr>
    </w:p>
    <w:p w:rsidR="00CE400A" w:rsidRDefault="00CE400A" w:rsidP="00D532BD">
      <w:pPr>
        <w:tabs>
          <w:tab w:val="left" w:pos="720"/>
        </w:tabs>
        <w:spacing w:after="0" w:line="240" w:lineRule="auto"/>
        <w:rPr>
          <w:rFonts w:asciiTheme="minorHAnsi" w:hAnsiTheme="minorHAnsi" w:cstheme="minorHAnsi"/>
        </w:rPr>
      </w:pPr>
    </w:p>
    <w:p w:rsidR="00CE400A" w:rsidRDefault="00CE400A" w:rsidP="00D532BD">
      <w:pPr>
        <w:tabs>
          <w:tab w:val="left" w:pos="720"/>
        </w:tabs>
        <w:spacing w:after="0" w:line="240" w:lineRule="auto"/>
        <w:rPr>
          <w:rFonts w:asciiTheme="minorHAnsi" w:hAnsiTheme="minorHAnsi" w:cstheme="minorHAnsi"/>
        </w:rPr>
      </w:pPr>
    </w:p>
    <w:p w:rsidR="00CE400A" w:rsidRDefault="00CE400A" w:rsidP="00D532BD">
      <w:pPr>
        <w:tabs>
          <w:tab w:val="left" w:pos="720"/>
        </w:tabs>
        <w:spacing w:after="0" w:line="240" w:lineRule="auto"/>
        <w:rPr>
          <w:rFonts w:asciiTheme="minorHAnsi" w:hAnsiTheme="minorHAnsi" w:cstheme="minorHAnsi"/>
        </w:rPr>
      </w:pP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Dan zullen zij hun zwaarden omsmeden tot ploegijzers</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en hun speren tot snoeimessen.</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Geen volk zal nog het zwaard trekken tegen een ander volk,</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geen mens zal meer weten wat oorlog is.</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4 Ieder zal zitten onder zijn wijnrank</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en onder zijn vijgenboom,</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door niemand opgeschrikt,</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want de HEER van de hemelse machten heeft gesproken. 5Laat andere volken hun eigen goden volgen –</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wij vertrouwen op de naam van de HEER, onze God, voor eeuwig en altijd.</w:t>
      </w:r>
    </w:p>
    <w:p w:rsidR="00D532BD" w:rsidRPr="000020D1" w:rsidRDefault="00D532BD" w:rsidP="00D532BD">
      <w:pPr>
        <w:spacing w:after="0" w:line="240" w:lineRule="auto"/>
        <w:rPr>
          <w:rFonts w:asciiTheme="minorHAnsi" w:eastAsia="Times New Roman" w:hAnsiTheme="minorHAnsi" w:cstheme="minorHAnsi"/>
          <w:lang w:eastAsia="nl-NL"/>
        </w:rPr>
      </w:pPr>
    </w:p>
    <w:p w:rsidR="00D532BD" w:rsidRPr="00B71000" w:rsidRDefault="00D532BD" w:rsidP="00D532BD">
      <w:pPr>
        <w:suppressAutoHyphens w:val="0"/>
        <w:autoSpaceDN/>
        <w:spacing w:after="0" w:line="240" w:lineRule="auto"/>
        <w:rPr>
          <w:rFonts w:ascii="Calibri Light" w:eastAsia="Times New Roman" w:hAnsi="Calibri Light" w:cs="Calibri Light"/>
          <w:sz w:val="20"/>
          <w:szCs w:val="20"/>
          <w:lang w:eastAsia="nl-NL"/>
        </w:rPr>
        <w:sectPr w:rsidR="00D532BD" w:rsidRPr="00B71000">
          <w:type w:val="continuous"/>
          <w:pgSz w:w="11906" w:h="16838"/>
          <w:pgMar w:top="1417" w:right="1417" w:bottom="1417" w:left="1417" w:header="708" w:footer="708" w:gutter="0"/>
          <w:cols w:num="2" w:space="708"/>
        </w:sectPr>
      </w:pPr>
    </w:p>
    <w:p w:rsidR="00D532BD" w:rsidRPr="000020D1" w:rsidRDefault="00D532BD" w:rsidP="00D532BD">
      <w:pPr>
        <w:spacing w:after="0" w:line="240" w:lineRule="auto"/>
        <w:rPr>
          <w:rFonts w:asciiTheme="minorHAnsi" w:eastAsia="Times New Roman" w:hAnsiTheme="minorHAnsi" w:cstheme="minorHAnsi"/>
          <w:lang w:eastAsia="nl-NL"/>
        </w:rPr>
      </w:pPr>
    </w:p>
    <w:p w:rsidR="00D532BD" w:rsidRPr="000020D1" w:rsidRDefault="00D532BD" w:rsidP="00CE400A">
      <w:pPr>
        <w:tabs>
          <w:tab w:val="left" w:pos="720"/>
        </w:tabs>
        <w:spacing w:after="0" w:line="240" w:lineRule="auto"/>
        <w:rPr>
          <w:rFonts w:asciiTheme="minorHAnsi" w:hAnsiTheme="minorHAnsi" w:cstheme="minorHAnsi"/>
          <w:highlight w:val="green"/>
        </w:rPr>
      </w:pPr>
      <w:r w:rsidRPr="000020D1">
        <w:rPr>
          <w:rFonts w:asciiTheme="minorHAnsi" w:eastAsia="Times New Roman" w:hAnsiTheme="minorHAnsi" w:cstheme="minorHAnsi"/>
          <w:b/>
          <w:lang w:eastAsia="nl-NL"/>
        </w:rPr>
        <w:t xml:space="preserve">Samenzang </w:t>
      </w:r>
      <w:r w:rsidR="003A29E4" w:rsidRPr="000020D1">
        <w:rPr>
          <w:rFonts w:asciiTheme="minorHAnsi" w:eastAsia="Times New Roman" w:hAnsiTheme="minorHAnsi" w:cstheme="minorHAnsi"/>
          <w:b/>
          <w:lang w:eastAsia="nl-NL"/>
        </w:rPr>
        <w:t xml:space="preserve">: </w:t>
      </w:r>
      <w:r w:rsidR="00D231B0" w:rsidRPr="000020D1">
        <w:rPr>
          <w:rFonts w:asciiTheme="minorHAnsi" w:eastAsia="Times New Roman" w:hAnsiTheme="minorHAnsi" w:cstheme="minorHAnsi"/>
          <w:b/>
          <w:lang w:eastAsia="nl-NL"/>
        </w:rPr>
        <w:t xml:space="preserve"> </w:t>
      </w:r>
      <w:r w:rsidRPr="000020D1">
        <w:rPr>
          <w:rFonts w:asciiTheme="minorHAnsi" w:eastAsia="Times New Roman" w:hAnsiTheme="minorHAnsi" w:cstheme="minorHAnsi"/>
          <w:lang w:eastAsia="nl-NL"/>
        </w:rPr>
        <w:t xml:space="preserve"> gij die alle sterren houdt =LvK 483 </w:t>
      </w:r>
      <w:r w:rsidR="003A29E4" w:rsidRPr="000020D1">
        <w:rPr>
          <w:rFonts w:asciiTheme="minorHAnsi" w:hAnsiTheme="minorHAnsi" w:cstheme="minorHAnsi"/>
        </w:rPr>
        <w:t xml:space="preserve">1 en 4 </w:t>
      </w:r>
      <w:r w:rsidR="00885023" w:rsidRPr="000020D1">
        <w:rPr>
          <w:rFonts w:asciiTheme="minorHAnsi" w:hAnsiTheme="minorHAnsi" w:cstheme="minorHAnsi"/>
        </w:rPr>
        <w:t xml:space="preserve">    </w:t>
      </w:r>
    </w:p>
    <w:p w:rsidR="00D532BD" w:rsidRPr="000020D1" w:rsidRDefault="00D532BD" w:rsidP="00D532BD">
      <w:pPr>
        <w:tabs>
          <w:tab w:val="left" w:pos="720"/>
        </w:tabs>
        <w:spacing w:after="0" w:line="240" w:lineRule="auto"/>
        <w:rPr>
          <w:rFonts w:asciiTheme="minorHAnsi" w:hAnsiTheme="minorHAnsi" w:cstheme="minorHAnsi"/>
          <w:highlight w:val="green"/>
        </w:rPr>
      </w:pP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Lector-- ZWH</w:t>
      </w:r>
    </w:p>
    <w:p w:rsidR="00D532BD" w:rsidRPr="000020D1" w:rsidRDefault="00D532BD" w:rsidP="00D532BD">
      <w:pPr>
        <w:tabs>
          <w:tab w:val="left" w:pos="720"/>
        </w:tabs>
        <w:spacing w:after="0" w:line="240" w:lineRule="auto"/>
        <w:rPr>
          <w:rFonts w:asciiTheme="minorHAnsi" w:eastAsia="Times New Roman" w:hAnsiTheme="minorHAnsi" w:cstheme="minorHAnsi"/>
          <w:b/>
          <w:lang w:eastAsia="nl-NL"/>
        </w:rPr>
      </w:pPr>
      <w:r w:rsidRPr="000020D1">
        <w:rPr>
          <w:rFonts w:asciiTheme="minorHAnsi" w:eastAsia="Times New Roman" w:hAnsiTheme="minorHAnsi" w:cstheme="minorHAnsi"/>
          <w:b/>
          <w:lang w:eastAsia="nl-NL"/>
        </w:rPr>
        <w:t>2</w:t>
      </w:r>
      <w:r w:rsidRPr="000020D1">
        <w:rPr>
          <w:rFonts w:asciiTheme="minorHAnsi" w:eastAsia="Times New Roman" w:hAnsiTheme="minorHAnsi" w:cstheme="minorHAnsi"/>
          <w:b/>
          <w:vertAlign w:val="superscript"/>
          <w:lang w:eastAsia="nl-NL"/>
        </w:rPr>
        <w:t>e</w:t>
      </w:r>
      <w:r w:rsidRPr="000020D1">
        <w:rPr>
          <w:rFonts w:asciiTheme="minorHAnsi" w:eastAsia="Times New Roman" w:hAnsiTheme="minorHAnsi" w:cstheme="minorHAnsi"/>
          <w:b/>
          <w:lang w:eastAsia="nl-NL"/>
        </w:rPr>
        <w:t xml:space="preserve"> Lezing tekst : 1 Petrus 2: 21 t/m 25   en Openbaring 21 : 1 t/m 4</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 xml:space="preserve">1Dat is uw roeping; ook Christus heeft geleden, om uwentwil, en u daarmee een voorbeeld gegeven. Treed dus in de voetsporen van hem 22die geen enkele zonde beging en over wiens lippen geen leugen kwam. 23Hij werd gehoond en hoonde zelf niet, hij leed en dreigde niet, </w:t>
      </w: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hAnsiTheme="minorHAnsi" w:cstheme="minorHAnsi"/>
        </w:rPr>
        <w:t>hij liet het oordeel over aan hem die rechtvaardig oordeelt. 24Hij heeft in zijn lichaam onze zonden het kruishout op gedragen, opdat wij, dood voor de zonde, rechtvaardig zouden leven. Door zijn striemen bent u genezen. 25 Eens dwaalde u als schapen, nu bent u teruggekeerd naar hem die de herder is, naar hem die uw ziel behoedt.</w:t>
      </w:r>
    </w:p>
    <w:p w:rsidR="00D532BD" w:rsidRPr="000020D1" w:rsidRDefault="00D532BD" w:rsidP="00D532BD">
      <w:pPr>
        <w:tabs>
          <w:tab w:val="left" w:pos="720"/>
        </w:tabs>
        <w:spacing w:after="0" w:line="240" w:lineRule="auto"/>
        <w:rPr>
          <w:rFonts w:asciiTheme="minorHAnsi" w:hAnsiTheme="minorHAnsi" w:cstheme="minorHAnsi"/>
        </w:rPr>
      </w:pPr>
    </w:p>
    <w:p w:rsidR="00D532BD" w:rsidRPr="000020D1" w:rsidRDefault="00D532BD" w:rsidP="00D532BD">
      <w:pPr>
        <w:tabs>
          <w:tab w:val="left" w:pos="720"/>
        </w:tabs>
        <w:spacing w:after="0" w:line="240" w:lineRule="auto"/>
        <w:rPr>
          <w:rFonts w:asciiTheme="minorHAnsi" w:hAnsiTheme="minorHAnsi" w:cstheme="minorHAnsi"/>
        </w:rPr>
      </w:pPr>
      <w:r w:rsidRPr="000020D1">
        <w:rPr>
          <w:rFonts w:asciiTheme="minorHAnsi" w:eastAsia="Times New Roman" w:hAnsiTheme="minorHAnsi" w:cstheme="minorHAnsi"/>
          <w:b/>
          <w:lang w:eastAsia="nl-NL"/>
        </w:rPr>
        <w:t>Openbaring 21 : 1 t/m 4</w:t>
      </w:r>
    </w:p>
    <w:p w:rsidR="00D532BD" w:rsidRPr="000020D1" w:rsidRDefault="00D532BD" w:rsidP="00D532BD">
      <w:pPr>
        <w:spacing w:after="0" w:line="240" w:lineRule="auto"/>
        <w:rPr>
          <w:rFonts w:asciiTheme="minorHAnsi" w:eastAsia="Times New Roman" w:hAnsiTheme="minorHAnsi" w:cstheme="minorHAnsi"/>
          <w:lang w:eastAsia="nl-NL"/>
        </w:rPr>
      </w:pPr>
      <w:r w:rsidRPr="000020D1">
        <w:rPr>
          <w:rFonts w:asciiTheme="minorHAnsi" w:eastAsia="Times New Roman" w:hAnsiTheme="minorHAnsi" w:cstheme="minorHAnsi"/>
          <w:lang w:eastAsia="nl-NL"/>
        </w:rPr>
        <w:t>21-1 Ik zag een nieuwe hemel en een nieuwe aarde. Want de eerste hemel en de eerste aarde zijn voorbij, en de zee is er niet meer. 2Toen zag ik de heilige stad, het nieuwe Jeruzalem, uit de hemel neerdalen, bij God vandaan. Ze was als een bruid die zich mooi heeft gemaakt voor haar man en hem opwacht. 3Ik hoorde een luide stem vanaf de troon, die uitriep: ‘Gods woonplaats is onder de mensen, hij zal bij hen wonen. Zij zullen zijn volken zijn en God zelf zal als hun God bij hen zijn. 4Hij zal alle tranen uit hun ogen wissen. Er zal geen dood meer zijn, geen rouw, geen jammerklacht, geen pijn, want wat er eerst was is voorbij.</w:t>
      </w:r>
    </w:p>
    <w:p w:rsidR="00D532BD" w:rsidRPr="000020D1" w:rsidRDefault="00D532BD" w:rsidP="00D532BD">
      <w:pPr>
        <w:spacing w:after="0" w:line="240" w:lineRule="auto"/>
        <w:rPr>
          <w:rFonts w:asciiTheme="minorHAnsi" w:eastAsia="Times New Roman" w:hAnsiTheme="minorHAnsi" w:cstheme="minorHAnsi"/>
          <w:lang w:eastAsia="nl-NL"/>
        </w:rPr>
      </w:pPr>
    </w:p>
    <w:p w:rsidR="00CE400A" w:rsidRDefault="00D532BD" w:rsidP="00D532BD">
      <w:pPr>
        <w:spacing w:after="0" w:line="240" w:lineRule="auto"/>
        <w:rPr>
          <w:rFonts w:asciiTheme="minorHAnsi" w:eastAsia="Times New Roman" w:hAnsiTheme="minorHAnsi" w:cstheme="minorHAnsi"/>
          <w:lang w:eastAsia="nl-NL"/>
        </w:rPr>
      </w:pPr>
      <w:r w:rsidRPr="000020D1">
        <w:rPr>
          <w:rFonts w:asciiTheme="minorHAnsi" w:eastAsia="Times New Roman" w:hAnsiTheme="minorHAnsi" w:cstheme="minorHAnsi"/>
          <w:b/>
          <w:lang w:eastAsia="nl-NL"/>
        </w:rPr>
        <w:t>Samenzang</w:t>
      </w:r>
      <w:r w:rsidRPr="000020D1">
        <w:rPr>
          <w:rFonts w:asciiTheme="minorHAnsi" w:eastAsia="Times New Roman" w:hAnsiTheme="minorHAnsi" w:cstheme="minorHAnsi"/>
          <w:lang w:eastAsia="nl-NL"/>
        </w:rPr>
        <w:t xml:space="preserve">  : 91a –Liedboek 2013 wie in de schaduw gods mag wonen</w:t>
      </w:r>
      <w:r w:rsidR="00D231B0" w:rsidRPr="000020D1">
        <w:rPr>
          <w:rFonts w:asciiTheme="minorHAnsi" w:eastAsia="Times New Roman" w:hAnsiTheme="minorHAnsi" w:cstheme="minorHAnsi"/>
          <w:lang w:eastAsia="nl-NL"/>
        </w:rPr>
        <w:t xml:space="preserve">  </w:t>
      </w:r>
    </w:p>
    <w:p w:rsidR="00D532BD" w:rsidRPr="000020D1" w:rsidRDefault="00CE400A" w:rsidP="00CE400A">
      <w:pPr>
        <w:spacing w:after="0" w:line="240" w:lineRule="auto"/>
        <w:ind w:left="4956"/>
        <w:rPr>
          <w:rFonts w:asciiTheme="minorHAnsi" w:eastAsia="Times New Roman" w:hAnsiTheme="minorHAnsi" w:cstheme="minorHAnsi"/>
          <w:lang w:eastAsia="nl-NL"/>
        </w:rPr>
      </w:pPr>
      <w:r>
        <w:rPr>
          <w:rFonts w:asciiTheme="minorHAnsi" w:eastAsia="Times New Roman" w:hAnsiTheme="minorHAnsi" w:cstheme="minorHAnsi"/>
          <w:lang w:eastAsia="nl-NL"/>
        </w:rPr>
        <w:t>(</w:t>
      </w:r>
      <w:r w:rsidR="00D532BD" w:rsidRPr="000020D1">
        <w:rPr>
          <w:rFonts w:asciiTheme="minorHAnsi" w:eastAsia="Times New Roman" w:hAnsiTheme="minorHAnsi" w:cstheme="minorHAnsi"/>
          <w:lang w:eastAsia="nl-NL"/>
        </w:rPr>
        <w:t>melodie licht dat ons aanstoot in de morgen</w:t>
      </w:r>
      <w:r>
        <w:rPr>
          <w:rFonts w:asciiTheme="minorHAnsi" w:eastAsia="Times New Roman" w:hAnsiTheme="minorHAnsi" w:cstheme="minorHAnsi"/>
          <w:lang w:eastAsia="nl-NL"/>
        </w:rPr>
        <w:t>)</w:t>
      </w:r>
      <w:r w:rsidR="00D532BD" w:rsidRPr="000020D1">
        <w:rPr>
          <w:rFonts w:asciiTheme="minorHAnsi" w:eastAsia="Times New Roman" w:hAnsiTheme="minorHAnsi" w:cstheme="minorHAnsi"/>
          <w:lang w:eastAsia="nl-NL"/>
        </w:rPr>
        <w:t xml:space="preserve"> </w:t>
      </w:r>
    </w:p>
    <w:p w:rsidR="00D532BD" w:rsidRPr="000020D1" w:rsidRDefault="00D532BD" w:rsidP="00D532BD">
      <w:pPr>
        <w:spacing w:after="0" w:line="240" w:lineRule="auto"/>
        <w:rPr>
          <w:rFonts w:asciiTheme="minorHAnsi" w:hAnsiTheme="minorHAnsi" w:cstheme="minorHAnsi"/>
          <w:highlight w:val="yellow"/>
        </w:rPr>
      </w:pPr>
    </w:p>
    <w:p w:rsidR="00D532BD" w:rsidRPr="000020D1" w:rsidRDefault="00D532BD" w:rsidP="00D532BD">
      <w:pPr>
        <w:numPr>
          <w:ilvl w:val="0"/>
          <w:numId w:val="8"/>
        </w:numPr>
        <w:tabs>
          <w:tab w:val="left" w:pos="720"/>
        </w:tabs>
        <w:spacing w:after="0" w:line="240" w:lineRule="auto"/>
        <w:ind w:left="360"/>
        <w:rPr>
          <w:rFonts w:asciiTheme="minorHAnsi" w:hAnsiTheme="minorHAnsi" w:cstheme="minorHAnsi"/>
          <w:b/>
        </w:rPr>
      </w:pPr>
      <w:r w:rsidRPr="000020D1">
        <w:rPr>
          <w:rFonts w:asciiTheme="minorHAnsi" w:eastAsia="Times New Roman" w:hAnsiTheme="minorHAnsi" w:cstheme="minorHAnsi"/>
          <w:b/>
          <w:lang w:eastAsia="nl-NL"/>
        </w:rPr>
        <w:t xml:space="preserve">Overdenking  </w:t>
      </w:r>
    </w:p>
    <w:p w:rsidR="00D532BD" w:rsidRPr="000020D1" w:rsidRDefault="00D532BD" w:rsidP="00D532BD">
      <w:pPr>
        <w:tabs>
          <w:tab w:val="left" w:pos="720"/>
        </w:tabs>
        <w:spacing w:after="0" w:line="240" w:lineRule="auto"/>
        <w:ind w:left="360"/>
        <w:rPr>
          <w:rFonts w:asciiTheme="minorHAnsi" w:hAnsiTheme="minorHAnsi" w:cstheme="minorHAnsi"/>
        </w:rPr>
      </w:pPr>
    </w:p>
    <w:p w:rsidR="00224954" w:rsidRPr="00CE400A" w:rsidRDefault="00D231B0" w:rsidP="00D532BD">
      <w:pPr>
        <w:numPr>
          <w:ilvl w:val="0"/>
          <w:numId w:val="9"/>
        </w:numPr>
        <w:tabs>
          <w:tab w:val="left" w:pos="720"/>
        </w:tabs>
        <w:spacing w:after="0" w:line="240" w:lineRule="auto"/>
        <w:ind w:left="360"/>
        <w:rPr>
          <w:rFonts w:asciiTheme="minorHAnsi" w:eastAsia="Times New Roman" w:hAnsiTheme="minorHAnsi" w:cstheme="minorHAnsi"/>
          <w:lang w:eastAsia="nl-NL"/>
        </w:rPr>
      </w:pPr>
      <w:r w:rsidRPr="00CE400A">
        <w:rPr>
          <w:rFonts w:asciiTheme="minorHAnsi" w:eastAsia="Times New Roman" w:hAnsiTheme="minorHAnsi" w:cstheme="minorHAnsi"/>
          <w:b/>
          <w:lang w:eastAsia="nl-NL"/>
        </w:rPr>
        <w:t>Samenzang;</w:t>
      </w:r>
      <w:r w:rsidR="00D532BD" w:rsidRPr="00CE400A">
        <w:rPr>
          <w:rFonts w:asciiTheme="minorHAnsi" w:eastAsia="Times New Roman" w:hAnsiTheme="minorHAnsi" w:cstheme="minorHAnsi"/>
          <w:b/>
          <w:lang w:eastAsia="nl-NL"/>
        </w:rPr>
        <w:t xml:space="preserve"> </w:t>
      </w:r>
      <w:r w:rsidR="00D532BD" w:rsidRPr="00CE400A">
        <w:rPr>
          <w:rFonts w:asciiTheme="minorHAnsi" w:hAnsiTheme="minorHAnsi" w:cstheme="minorHAnsi"/>
          <w:shd w:val="clear" w:color="auto" w:fill="FFFFFF"/>
        </w:rPr>
        <w:t>opwekking 818   ‘op die dag ‘</w:t>
      </w:r>
      <w:r w:rsidR="003A29E4" w:rsidRPr="00CE400A">
        <w:rPr>
          <w:rFonts w:asciiTheme="minorHAnsi" w:eastAsia="Times New Roman" w:hAnsiTheme="minorHAnsi" w:cstheme="minorHAnsi"/>
          <w:lang w:eastAsia="nl-NL"/>
        </w:rPr>
        <w:t xml:space="preserve">    </w:t>
      </w:r>
    </w:p>
    <w:p w:rsidR="00D231B0" w:rsidRPr="000020D1" w:rsidRDefault="00D231B0" w:rsidP="00D532BD">
      <w:pPr>
        <w:numPr>
          <w:ilvl w:val="0"/>
          <w:numId w:val="9"/>
        </w:numPr>
        <w:tabs>
          <w:tab w:val="left" w:pos="720"/>
        </w:tabs>
        <w:spacing w:after="0" w:line="240" w:lineRule="auto"/>
        <w:ind w:left="360"/>
        <w:rPr>
          <w:rFonts w:asciiTheme="minorHAnsi" w:eastAsia="Times New Roman" w:hAnsiTheme="minorHAnsi" w:cstheme="minorHAnsi"/>
          <w:lang w:eastAsia="nl-NL"/>
        </w:rPr>
      </w:pPr>
      <w:r w:rsidRPr="000020D1">
        <w:rPr>
          <w:rFonts w:asciiTheme="minorHAnsi" w:eastAsia="Times New Roman" w:hAnsiTheme="minorHAnsi" w:cstheme="minorHAnsi"/>
          <w:b/>
          <w:lang w:eastAsia="nl-NL"/>
        </w:rPr>
        <w:t>Muzikaal intermezzo:</w:t>
      </w:r>
    </w:p>
    <w:p w:rsidR="00D532BD" w:rsidRPr="000020D1" w:rsidRDefault="00D532BD" w:rsidP="00D532BD">
      <w:pPr>
        <w:tabs>
          <w:tab w:val="left" w:pos="720"/>
        </w:tabs>
        <w:spacing w:after="0" w:line="240" w:lineRule="auto"/>
        <w:ind w:left="360"/>
        <w:rPr>
          <w:rFonts w:asciiTheme="minorHAnsi" w:eastAsia="Times New Roman" w:hAnsiTheme="minorHAnsi" w:cstheme="minorHAnsi"/>
          <w:lang w:eastAsia="nl-NL"/>
        </w:rPr>
      </w:pPr>
    </w:p>
    <w:p w:rsidR="00D532BD" w:rsidRPr="000020D1" w:rsidRDefault="00D532BD" w:rsidP="00D532BD">
      <w:pPr>
        <w:numPr>
          <w:ilvl w:val="0"/>
          <w:numId w:val="10"/>
        </w:numPr>
        <w:tabs>
          <w:tab w:val="left" w:pos="720"/>
        </w:tabs>
        <w:spacing w:after="0" w:line="240" w:lineRule="auto"/>
        <w:ind w:left="360"/>
        <w:rPr>
          <w:rFonts w:asciiTheme="minorHAnsi" w:eastAsia="Times New Roman" w:hAnsiTheme="minorHAnsi" w:cstheme="minorHAnsi"/>
          <w:lang w:eastAsia="nl-NL"/>
        </w:rPr>
      </w:pPr>
      <w:r w:rsidRPr="000020D1">
        <w:rPr>
          <w:rFonts w:asciiTheme="minorHAnsi" w:eastAsia="Times New Roman" w:hAnsiTheme="minorHAnsi" w:cstheme="minorHAnsi"/>
          <w:lang w:eastAsia="nl-NL"/>
        </w:rPr>
        <w:t>Dankgebed en voorbeden</w:t>
      </w:r>
    </w:p>
    <w:p w:rsidR="00D532BD" w:rsidRPr="000020D1" w:rsidRDefault="00D532BD" w:rsidP="00D532BD">
      <w:pPr>
        <w:spacing w:after="0" w:line="240" w:lineRule="auto"/>
        <w:rPr>
          <w:rFonts w:asciiTheme="minorHAnsi" w:eastAsia="Times New Roman" w:hAnsiTheme="minorHAnsi" w:cstheme="minorHAnsi"/>
          <w:lang w:eastAsia="nl-NL"/>
        </w:rPr>
      </w:pPr>
    </w:p>
    <w:p w:rsidR="00D532BD" w:rsidRPr="000020D1" w:rsidRDefault="00D532BD" w:rsidP="00D532BD">
      <w:pPr>
        <w:spacing w:after="240" w:line="240" w:lineRule="auto"/>
        <w:rPr>
          <w:ins w:id="0" w:author="Jos" w:date="2022-03-07T20:58:00Z"/>
          <w:rFonts w:asciiTheme="minorHAnsi" w:hAnsiTheme="minorHAnsi" w:cstheme="minorHAnsi"/>
        </w:rPr>
      </w:pPr>
      <w:r w:rsidRPr="000020D1">
        <w:rPr>
          <w:rFonts w:asciiTheme="minorHAnsi" w:eastAsia="Times New Roman" w:hAnsiTheme="minorHAnsi" w:cstheme="minorHAnsi"/>
          <w:lang w:eastAsia="nl-NL"/>
        </w:rPr>
        <w:t>Collecte en kinderen komen terug in de dienst</w:t>
      </w:r>
      <w:r w:rsidR="00427A78" w:rsidRPr="000020D1">
        <w:rPr>
          <w:rFonts w:asciiTheme="minorHAnsi" w:eastAsia="Times New Roman" w:hAnsiTheme="minorHAnsi" w:cstheme="minorHAnsi"/>
          <w:lang w:eastAsia="nl-NL"/>
        </w:rPr>
        <w:t>: orgelspel</w:t>
      </w:r>
      <w:r w:rsidRPr="000020D1">
        <w:rPr>
          <w:rFonts w:asciiTheme="minorHAnsi" w:hAnsiTheme="minorHAnsi" w:cstheme="minorHAnsi"/>
        </w:rPr>
        <w:t xml:space="preserve"> </w:t>
      </w:r>
    </w:p>
    <w:p w:rsidR="00D532BD" w:rsidRPr="000020D1" w:rsidRDefault="00427A78" w:rsidP="00D532BD">
      <w:pPr>
        <w:spacing w:after="240" w:line="240" w:lineRule="auto"/>
        <w:rPr>
          <w:rFonts w:asciiTheme="minorHAnsi" w:hAnsiTheme="minorHAnsi" w:cstheme="minorHAnsi"/>
        </w:rPr>
      </w:pPr>
      <w:r w:rsidRPr="000020D1">
        <w:rPr>
          <w:rFonts w:asciiTheme="minorHAnsi" w:hAnsiTheme="minorHAnsi" w:cstheme="minorHAnsi"/>
        </w:rPr>
        <w:t>Moment voor de kinderen en gedicht door</w:t>
      </w:r>
      <w:r w:rsidR="00224954" w:rsidRPr="000020D1">
        <w:rPr>
          <w:rFonts w:asciiTheme="minorHAnsi" w:hAnsiTheme="minorHAnsi" w:cstheme="minorHAnsi"/>
        </w:rPr>
        <w:t xml:space="preserve"> één van de kinderen</w:t>
      </w:r>
    </w:p>
    <w:p w:rsidR="00D532BD" w:rsidRPr="000020D1" w:rsidRDefault="00D532BD" w:rsidP="00D532BD">
      <w:pPr>
        <w:numPr>
          <w:ilvl w:val="0"/>
          <w:numId w:val="11"/>
        </w:numPr>
        <w:tabs>
          <w:tab w:val="left" w:pos="720"/>
        </w:tabs>
        <w:spacing w:after="0" w:line="240" w:lineRule="auto"/>
        <w:ind w:left="360"/>
        <w:rPr>
          <w:rFonts w:asciiTheme="minorHAnsi" w:eastAsia="Times New Roman" w:hAnsiTheme="minorHAnsi" w:cstheme="minorHAnsi"/>
          <w:lang w:eastAsia="nl-NL"/>
        </w:rPr>
      </w:pPr>
      <w:r w:rsidRPr="000020D1">
        <w:rPr>
          <w:rFonts w:asciiTheme="minorHAnsi" w:eastAsia="Times New Roman" w:hAnsiTheme="minorHAnsi" w:cstheme="minorHAnsi"/>
          <w:b/>
          <w:lang w:eastAsia="nl-NL"/>
        </w:rPr>
        <w:t xml:space="preserve">Slotlied </w:t>
      </w:r>
      <w:r w:rsidRPr="000020D1">
        <w:rPr>
          <w:rFonts w:asciiTheme="minorHAnsi" w:eastAsia="Times New Roman" w:hAnsiTheme="minorHAnsi" w:cstheme="minorHAnsi"/>
          <w:lang w:eastAsia="nl-NL"/>
        </w:rPr>
        <w:t xml:space="preserve"> 416  Ga met God </w:t>
      </w:r>
      <w:r w:rsidR="00427A78" w:rsidRPr="000020D1">
        <w:rPr>
          <w:rFonts w:asciiTheme="minorHAnsi" w:eastAsia="Times New Roman" w:hAnsiTheme="minorHAnsi" w:cstheme="minorHAnsi"/>
          <w:lang w:eastAsia="nl-NL"/>
        </w:rPr>
        <w:t xml:space="preserve"> </w:t>
      </w:r>
    </w:p>
    <w:p w:rsidR="00D532BD" w:rsidRPr="000020D1" w:rsidRDefault="00D532BD" w:rsidP="00D532BD">
      <w:pPr>
        <w:tabs>
          <w:tab w:val="left" w:pos="720"/>
        </w:tabs>
        <w:spacing w:after="0" w:line="240" w:lineRule="auto"/>
        <w:rPr>
          <w:rFonts w:asciiTheme="minorHAnsi" w:eastAsia="Times New Roman" w:hAnsiTheme="minorHAnsi" w:cstheme="minorHAnsi"/>
          <w:lang w:eastAsia="nl-NL"/>
        </w:rPr>
      </w:pPr>
    </w:p>
    <w:p w:rsidR="00D532BD" w:rsidRPr="000020D1" w:rsidRDefault="00D532BD" w:rsidP="00D532BD">
      <w:pPr>
        <w:numPr>
          <w:ilvl w:val="0"/>
          <w:numId w:val="12"/>
        </w:numPr>
        <w:tabs>
          <w:tab w:val="left" w:pos="720"/>
        </w:tabs>
        <w:spacing w:after="0" w:line="240" w:lineRule="auto"/>
        <w:ind w:left="360"/>
        <w:rPr>
          <w:rFonts w:asciiTheme="minorHAnsi" w:eastAsia="Times New Roman" w:hAnsiTheme="minorHAnsi" w:cstheme="minorHAnsi"/>
          <w:b/>
          <w:bCs/>
          <w:lang w:eastAsia="nl-NL"/>
        </w:rPr>
      </w:pPr>
      <w:r w:rsidRPr="000020D1">
        <w:rPr>
          <w:rFonts w:asciiTheme="minorHAnsi" w:eastAsia="Times New Roman" w:hAnsiTheme="minorHAnsi" w:cstheme="minorHAnsi"/>
          <w:b/>
          <w:bCs/>
          <w:lang w:eastAsia="nl-NL"/>
        </w:rPr>
        <w:t>Zegen</w:t>
      </w:r>
    </w:p>
    <w:p w:rsidR="00D532BD" w:rsidRPr="000020D1" w:rsidRDefault="00D532BD" w:rsidP="00D532BD">
      <w:pPr>
        <w:spacing w:after="240" w:line="240" w:lineRule="auto"/>
        <w:rPr>
          <w:rFonts w:asciiTheme="minorHAnsi" w:hAnsiTheme="minorHAnsi" w:cstheme="minorHAnsi"/>
        </w:rPr>
      </w:pPr>
      <w:r w:rsidRPr="000020D1">
        <w:rPr>
          <w:rFonts w:asciiTheme="minorHAnsi" w:eastAsia="Times New Roman" w:hAnsiTheme="minorHAnsi" w:cstheme="minorHAnsi"/>
          <w:lang w:eastAsia="nl-NL"/>
        </w:rPr>
        <w:br/>
      </w:r>
      <w:r w:rsidRPr="000020D1">
        <w:rPr>
          <w:rFonts w:asciiTheme="minorHAnsi" w:hAnsiTheme="minorHAnsi" w:cstheme="minorHAnsi"/>
          <w:b/>
        </w:rPr>
        <w:t>Samenzang</w:t>
      </w:r>
      <w:r w:rsidRPr="000020D1">
        <w:rPr>
          <w:rFonts w:asciiTheme="minorHAnsi" w:hAnsiTheme="minorHAnsi" w:cstheme="minorHAnsi"/>
        </w:rPr>
        <w:t xml:space="preserve"> Wilhelmus  vers 1 en 6 met org</w:t>
      </w:r>
      <w:r w:rsidR="00427A78" w:rsidRPr="000020D1">
        <w:rPr>
          <w:rFonts w:asciiTheme="minorHAnsi" w:hAnsiTheme="minorHAnsi" w:cstheme="minorHAnsi"/>
        </w:rPr>
        <w:t xml:space="preserve">el en blazer( s) </w:t>
      </w:r>
      <w:r w:rsidRPr="000020D1">
        <w:rPr>
          <w:rFonts w:asciiTheme="minorHAnsi" w:hAnsiTheme="minorHAnsi" w:cstheme="minorHAnsi"/>
        </w:rPr>
        <w:t xml:space="preserve">  </w:t>
      </w:r>
    </w:p>
    <w:p w:rsidR="00D532BD" w:rsidRPr="00B71000" w:rsidRDefault="00D532BD" w:rsidP="00D532BD">
      <w:pPr>
        <w:spacing w:after="240" w:line="240" w:lineRule="auto"/>
        <w:rPr>
          <w:rFonts w:cs="Calibri"/>
        </w:rPr>
      </w:pPr>
    </w:p>
    <w:p w:rsidR="009F2ABD" w:rsidRPr="00B71000" w:rsidRDefault="009F2ABD" w:rsidP="00D532BD">
      <w:pPr>
        <w:spacing w:after="240" w:line="240" w:lineRule="auto"/>
        <w:rPr>
          <w:rFonts w:cs="Calibri"/>
        </w:rPr>
      </w:pPr>
    </w:p>
    <w:p w:rsidR="009F2ABD" w:rsidRPr="00B71000" w:rsidRDefault="009F2ABD" w:rsidP="00D532BD">
      <w:pPr>
        <w:spacing w:after="240" w:line="240" w:lineRule="auto"/>
        <w:rPr>
          <w:rFonts w:cs="Calibri"/>
        </w:rPr>
      </w:pPr>
    </w:p>
    <w:p w:rsidR="009F2ABD" w:rsidRPr="00B71000" w:rsidRDefault="009F2ABD" w:rsidP="00D532BD">
      <w:pPr>
        <w:spacing w:after="240" w:line="240" w:lineRule="auto"/>
        <w:rPr>
          <w:rFonts w:cs="Calibri"/>
        </w:rPr>
      </w:pPr>
    </w:p>
    <w:p w:rsidR="009F2ABD" w:rsidRPr="00B71000" w:rsidRDefault="009F2ABD" w:rsidP="00D532BD">
      <w:pPr>
        <w:spacing w:after="240" w:line="240" w:lineRule="auto"/>
        <w:rPr>
          <w:rFonts w:cs="Calibri"/>
        </w:rPr>
      </w:pPr>
    </w:p>
    <w:p w:rsidR="009F2ABD" w:rsidRPr="00B71000" w:rsidRDefault="009F2ABD" w:rsidP="00D532BD">
      <w:pPr>
        <w:spacing w:after="240" w:line="240" w:lineRule="auto"/>
        <w:rPr>
          <w:rFonts w:cs="Calibri"/>
        </w:rPr>
      </w:pPr>
    </w:p>
    <w:p w:rsidR="009F2ABD" w:rsidRPr="00B71000" w:rsidRDefault="009F2ABD" w:rsidP="00D532BD">
      <w:pPr>
        <w:spacing w:after="240" w:line="240" w:lineRule="auto"/>
        <w:rPr>
          <w:rFonts w:cs="Calibri"/>
        </w:rPr>
      </w:pPr>
    </w:p>
    <w:p w:rsidR="009F2ABD" w:rsidRPr="00B71000" w:rsidRDefault="009F2ABD" w:rsidP="00D532BD">
      <w:pPr>
        <w:spacing w:after="240" w:line="240" w:lineRule="auto"/>
        <w:rPr>
          <w:rFonts w:cs="Calibri"/>
        </w:rPr>
      </w:pPr>
    </w:p>
    <w:sectPr w:rsidR="009F2ABD" w:rsidRPr="00B71000" w:rsidSect="00B71000">
      <w:pgSz w:w="11906" w:h="16838"/>
      <w:pgMar w:top="964" w:right="1418"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20D"/>
    <w:multiLevelType w:val="multilevel"/>
    <w:tmpl w:val="19AC50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1FDF6F8C"/>
    <w:multiLevelType w:val="multilevel"/>
    <w:tmpl w:val="58D41E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34572222"/>
    <w:multiLevelType w:val="multilevel"/>
    <w:tmpl w:val="4238AA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3CD57AFF"/>
    <w:multiLevelType w:val="multilevel"/>
    <w:tmpl w:val="9E18A41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480E0C1B"/>
    <w:multiLevelType w:val="hybridMultilevel"/>
    <w:tmpl w:val="C31A372A"/>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cs="Courier New"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cs="Courier New" w:hint="default"/>
      </w:rPr>
    </w:lvl>
    <w:lvl w:ilvl="8" w:tplc="04090005">
      <w:start w:val="1"/>
      <w:numFmt w:val="bullet"/>
      <w:lvlText w:val=""/>
      <w:lvlJc w:val="left"/>
      <w:pPr>
        <w:ind w:left="6516" w:hanging="360"/>
      </w:pPr>
      <w:rPr>
        <w:rFonts w:ascii="Wingdings" w:hAnsi="Wingdings" w:hint="default"/>
      </w:rPr>
    </w:lvl>
  </w:abstractNum>
  <w:abstractNum w:abstractNumId="5">
    <w:nsid w:val="50C85796"/>
    <w:multiLevelType w:val="multilevel"/>
    <w:tmpl w:val="C608AF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55ED3512"/>
    <w:multiLevelType w:val="multilevel"/>
    <w:tmpl w:val="650AA6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nsid w:val="62193705"/>
    <w:multiLevelType w:val="hybridMultilevel"/>
    <w:tmpl w:val="989659B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nsid w:val="62CB54DF"/>
    <w:multiLevelType w:val="multilevel"/>
    <w:tmpl w:val="8CFE5DD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nsid w:val="6D3567DA"/>
    <w:multiLevelType w:val="multilevel"/>
    <w:tmpl w:val="ADA658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nsid w:val="741C29EE"/>
    <w:multiLevelType w:val="multilevel"/>
    <w:tmpl w:val="850A4A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77AF3A73"/>
    <w:multiLevelType w:val="multilevel"/>
    <w:tmpl w:val="25AA51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7"/>
  </w:num>
  <w:num w:numId="3">
    <w:abstractNumId w:val="9"/>
  </w:num>
  <w:num w:numId="4">
    <w:abstractNumId w:val="8"/>
  </w:num>
  <w:num w:numId="5">
    <w:abstractNumId w:val="3"/>
  </w:num>
  <w:num w:numId="6">
    <w:abstractNumId w:val="1"/>
  </w:num>
  <w:num w:numId="7">
    <w:abstractNumId w:val="2"/>
  </w:num>
  <w:num w:numId="8">
    <w:abstractNumId w:val="11"/>
  </w:num>
  <w:num w:numId="9">
    <w:abstractNumId w:val="6"/>
  </w:num>
  <w:num w:numId="10">
    <w:abstractNumId w:val="5"/>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32BD"/>
    <w:rsid w:val="000020D1"/>
    <w:rsid w:val="000B53EA"/>
    <w:rsid w:val="001A6A9B"/>
    <w:rsid w:val="00224954"/>
    <w:rsid w:val="00225D41"/>
    <w:rsid w:val="002522E1"/>
    <w:rsid w:val="00354143"/>
    <w:rsid w:val="003A29E4"/>
    <w:rsid w:val="003B7450"/>
    <w:rsid w:val="00427A78"/>
    <w:rsid w:val="00504906"/>
    <w:rsid w:val="00567B21"/>
    <w:rsid w:val="007E13B8"/>
    <w:rsid w:val="00885023"/>
    <w:rsid w:val="0092369D"/>
    <w:rsid w:val="00995924"/>
    <w:rsid w:val="009E5359"/>
    <w:rsid w:val="009F2ABD"/>
    <w:rsid w:val="00B71000"/>
    <w:rsid w:val="00CC211E"/>
    <w:rsid w:val="00CE400A"/>
    <w:rsid w:val="00D231B0"/>
    <w:rsid w:val="00D532BD"/>
    <w:rsid w:val="00E5181B"/>
    <w:rsid w:val="00E55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BD"/>
    <w:pPr>
      <w:suppressAutoHyphens/>
      <w:autoSpaceDN w:val="0"/>
      <w:spacing w:line="249" w:lineRule="auto"/>
    </w:pPr>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BD"/>
    <w:pPr>
      <w:ind w:left="720"/>
      <w:contextualSpacing/>
    </w:pPr>
  </w:style>
</w:styles>
</file>

<file path=word/webSettings.xml><?xml version="1.0" encoding="utf-8"?>
<w:webSettings xmlns:r="http://schemas.openxmlformats.org/officeDocument/2006/relationships" xmlns:w="http://schemas.openxmlformats.org/wordprocessingml/2006/main">
  <w:divs>
    <w:div w:id="61768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Bonte</dc:creator>
  <cp:lastModifiedBy>Jos</cp:lastModifiedBy>
  <cp:revision>3</cp:revision>
  <cp:lastPrinted>2022-04-09T07:55:00Z</cp:lastPrinted>
  <dcterms:created xsi:type="dcterms:W3CDTF">2022-04-26T11:50:00Z</dcterms:created>
  <dcterms:modified xsi:type="dcterms:W3CDTF">2022-04-26T11:55:00Z</dcterms:modified>
</cp:coreProperties>
</file>